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4C52F7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Закон Забайкальского края</w:t>
      </w:r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4C52F7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«О защите нравственности и здоровья детей в Забайкальском крае»</w:t>
      </w:r>
    </w:p>
    <w:p w:rsidR="004C52F7" w:rsidRPr="004C52F7" w:rsidRDefault="004C52F7" w:rsidP="004C52F7">
      <w:pPr>
        <w:shd w:val="clear" w:color="auto" w:fill="F8F7F6"/>
        <w:spacing w:after="0" w:line="240" w:lineRule="auto"/>
        <w:textAlignment w:val="top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4C52F7">
        <w:rPr>
          <w:rFonts w:ascii="Times New Roman" w:eastAsia="Times New Roman" w:hAnsi="Times New Roman" w:cs="Times New Roman"/>
          <w:color w:val="0A0A0A"/>
          <w:sz w:val="28"/>
          <w:szCs w:val="28"/>
        </w:rPr>
        <w:t>09.03.2010</w:t>
      </w:r>
    </w:p>
    <w:p w:rsidR="004C52F7" w:rsidRPr="004C52F7" w:rsidRDefault="004C52F7" w:rsidP="004C52F7">
      <w:pPr>
        <w:shd w:val="clear" w:color="auto" w:fill="F8F7F6"/>
        <w:spacing w:after="0" w:line="240" w:lineRule="auto"/>
        <w:textAlignment w:val="top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4C52F7">
        <w:rPr>
          <w:rFonts w:ascii="Times New Roman" w:eastAsia="Times New Roman" w:hAnsi="Times New Roman" w:cs="Times New Roman"/>
          <w:color w:val="0A0A0A"/>
          <w:sz w:val="28"/>
          <w:szCs w:val="28"/>
        </w:rPr>
        <w:t>№ 336-ЗЗК</w:t>
      </w:r>
    </w:p>
    <w:p w:rsidR="004C52F7" w:rsidRPr="004C52F7" w:rsidRDefault="004C52F7" w:rsidP="004C5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</w:r>
      <w:proofErr w:type="gramStart"/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>Принят</w:t>
      </w:r>
      <w:proofErr w:type="gramEnd"/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Законодательным Собранием Забайкальского края 17 февраля 2010 года.</w:t>
      </w:r>
    </w:p>
    <w:p w:rsidR="004C52F7" w:rsidRPr="004C52F7" w:rsidRDefault="004C52F7" w:rsidP="004C52F7">
      <w:pPr>
        <w:shd w:val="clear" w:color="auto" w:fill="F8F7F6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>Настоящий Закон края разработан в соответствии с Конституцией Российской Федерации, Федеральным законом "Об основных гарантиях прав ребенка в Российской Федерации", иными нормативными правовыми актами Российской Федерации и законами Забайкальского края в целях предупреждения причинения вреда здоровью детей, их физическому, интеллектуальному, психическому, духовному и нравственному развитию.</w:t>
      </w:r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C52F7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Статья 1</w:t>
      </w:r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1. </w:t>
      </w:r>
      <w:proofErr w:type="gramStart"/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>В целях настоящего Закона края под продукцией, не рекомендуемой детям для пользования до достижения ими возраста 18 лет, понимается печатная продукция, аудио- и видеопродукция, иная продукция, содержащая сведения, способные нанести вред здоровью, духовному и нравственному развитию детей, пропагандирующая национальную, социальную нетерпимость, насилие и жестокость, порнографию, наркоманию, токсикоманию, антиобщественное поведение, употребление алкогольной продукции, табака и табачных изделий (далее - не рекомендуемая детям</w:t>
      </w:r>
      <w:proofErr w:type="gramEnd"/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продукция).</w:t>
      </w: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  <w:t xml:space="preserve">2. </w:t>
      </w:r>
      <w:proofErr w:type="gramStart"/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>Запрещено распространять не рекомендуемую детям продукцию в границах (черте) городов и иных населенных пунктов Забайкальского края в любой форме (тексты, графические элементы, логотипы, голограммы, видеоролики, звукозаписи и другое) и с помощью любых способов и средств (с лотков, в киосках, вагончиках, павильонах и других помещениях временного типа), за исключением распространения через специализированные предприятия торговли для данной продукции, а также организации, осуществляющие</w:t>
      </w:r>
      <w:proofErr w:type="gramEnd"/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деятельность по производству и обороту данной продукции с соблюдением требований, установленных федеральным законом и законом Забайкальского края.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t>Не рекомендуемая детям продукция не должна распространяться:</w:t>
      </w: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  <w:t>в детских, образовательных и медицинских организациях, организациях культуры;</w:t>
      </w: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  <w:t>в общественном транспорте городского и пригородного сообщения всех видов.</w:t>
      </w:r>
      <w:r w:rsidRPr="004C52F7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  <w:t>3. Дети до 18 лет не могут быть распространителями не рекомендуемой им продукции.</w:t>
      </w:r>
    </w:p>
    <w:p w:rsid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</w:pPr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1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2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ind w:firstLine="708"/>
        <w:jc w:val="both"/>
        <w:textAlignment w:val="baseline"/>
        <w:rPr>
          <w:ins w:id="2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proofErr w:type="gramStart"/>
      <w:ins w:id="3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Запрещается нанесение надписей, изображений, противоречащих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 и другое), с помощью любых средств на любых поверхностях (витринах, стенах зданий и сооружений, заборах, тротуарах) в границах (черте) городов и иных</w:t>
        </w:r>
        <w:proofErr w:type="gramEnd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 xml:space="preserve"> населенных пунктов Забайкальского края.</w:t>
        </w:r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4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5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3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both"/>
        <w:textAlignment w:val="baseline"/>
        <w:rPr>
          <w:ins w:id="6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7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 xml:space="preserve">1. </w:t>
        </w:r>
        <w:proofErr w:type="gram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Не допускается нахождение детей, не достигших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иных</w:t>
        </w:r>
        <w:proofErr w:type="gramEnd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 xml:space="preserve"> </w:t>
        </w:r>
        <w:proofErr w:type="gram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lastRenderedPageBreak/>
          <w:t>местах</w:t>
        </w:r>
        <w:proofErr w:type="gramEnd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, нахождение в которых может причинить вред здоровью детей, их физическому, интеллектуальному, психическому, духовному и нравственному развитию.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 xml:space="preserve">2. </w:t>
        </w:r>
        <w:proofErr w:type="gram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Не допускается нахождение детей в возрасте до 17 лет в ночное время (в летнее время с 23 до 6 часов, в зимнее - с 22 до 6 часов)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</w:t>
        </w:r>
        <w:proofErr w:type="gramEnd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 xml:space="preserve">, </w:t>
        </w:r>
        <w:proofErr w:type="gram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развлечения,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по образованию, воспитанию</w:t>
        </w:r>
        <w:proofErr w:type="gramEnd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детей).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3. Перечень мест, указанных в частях 1 и 2 настоящей статьи, в которых ограничивается или не допускается нахождение детей (далее - места, в которых ограничивается или не допускается нахождение детей), утверждается постановлением Правительства Забайкальского края с учетом заключения экспертной комиссии Забайкальского края, созданной в соответствии с законом Забайкальского края.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4. В целях уведомления о местах, в которых ограничивается или не допускается нахождение детей: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 xml:space="preserve">1) юридическими лицами или гражданами, осуществляющими предпринимательскую деятельность без образования юридического лица, размещаются предупредительные </w:t>
        </w:r>
        <w:proofErr w:type="gram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надписи при входе на объекты, указанные в частях 1 и 2 настоящей статьи, о запрете нахождения на них детей;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2) образовательными учреждениями осуществляется информирование участников образовательного процесса (обучающихся и родителей);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3) уполномоченным Правительством Забайкальского края исполнительным органом государственной власти Забайкальского края осуществляется информирование населения через средства массовой информации.</w:t>
        </w:r>
        <w:proofErr w:type="gramEnd"/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8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9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4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11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В случае обнаружения ребенка в местах, в которых ограничивается или не допускается нахождение детей, органы и учреждения системы профилактики безнадзорности и правонарушений несовершеннолетних, выявившие такого ребенка, в пределах своих полномочий: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1) выясняют фамилию, имя, отчество, дату рождения, место жительства ребенка и причину нарушения установленных требований;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2) уведомляют о факте обнаружения ребенка его родителей (лиц, их заменяющих) или лиц, осуществляющих мероприятия с участием детей, и (или) органы внутренних дел.</w:t>
        </w:r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12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13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5</w:t>
        </w:r>
      </w:ins>
    </w:p>
    <w:p w:rsidR="004C52F7" w:rsidRDefault="004C52F7" w:rsidP="004C52F7">
      <w:pPr>
        <w:shd w:val="clear" w:color="auto" w:fill="F8F7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ins w:id="14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1. Органы и учреждения системы профилактики безнадзорности и правонарушений несовершеннолетних в пределах своих полномочий принимают меры по доставлению ребенка его родителям (лицам, их заменяющим) или лицам, осуществляющим мероприятия с участием детей.</w:t>
        </w:r>
      </w:ins>
    </w:p>
    <w:p w:rsidR="004C52F7" w:rsidRDefault="004C52F7" w:rsidP="004C52F7">
      <w:pPr>
        <w:shd w:val="clear" w:color="auto" w:fill="F8F7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ins w:id="15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 xml:space="preserve">2. </w:t>
        </w:r>
        <w:proofErr w:type="gram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В случае отсутствия указанных лиц, невозможности установления их местонахождения или иных обстоятельств, препятствующих незамедлительной передаче ребенка его родителям (лицам, их заменяющим) или лицам, осуществляющим мероприятия с участием детей, ребенок доставляется в специализированные учреждения для несовершеннолетних, нуждающихся в социальной реабилитации, по месту обнаружения ребенка до решения вопроса о его передаче родителям (лицам, их заменяющим) или дальнейшем устройстве.</w:t>
        </w:r>
      </w:ins>
      <w:proofErr w:type="gramEnd"/>
    </w:p>
    <w:p w:rsidR="004C52F7" w:rsidRPr="004C52F7" w:rsidRDefault="004C52F7" w:rsidP="004C52F7">
      <w:pPr>
        <w:shd w:val="clear" w:color="auto" w:fill="F8F7F6"/>
        <w:spacing w:after="0" w:line="240" w:lineRule="auto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17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3. Сведения о ребенке, нуждающемся в дальнейшем устройстве, направляются специализированным учреждением для несовершеннолетних, нуждающихся в социальной реабилитации, в орган опеки и попечительства по месту фактического нахождения ребенка.</w:t>
        </w:r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18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19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6</w:t>
        </w:r>
      </w:ins>
    </w:p>
    <w:p w:rsidR="004C52F7" w:rsidRDefault="004C52F7" w:rsidP="004C52F7">
      <w:pPr>
        <w:shd w:val="clear" w:color="auto" w:fill="F8F7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ins w:id="20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1. Органы местного самоуправления с учетом положений федерального закона могут определять на территории соответствующего муниципального образования места, в которых не допускается или ограничивается нахождение детей.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2. Для оценки предложений об определении мест, в которых не допускается или ограничивается нахождение детей, на территории муниципального образования, создается экспертная комиссия муниципального образования (далее - экспертная комиссия).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Экспертная комиссия создается численностью не менее 5-9 человек. Члены экспертной комиссии осуществляют свою деятельность на общественных началах. Порядок формирования и деятельности экспертной комиссии устанавливается представительным органом муниципального образования.</w:t>
        </w:r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22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3. С учетом заключения экспертной комиссии представительным органом муниципального образования утверждается перечень мест, в которых не допускается или ограничивается нахождение детей.</w:t>
        </w:r>
      </w:ins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ins w:id="23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Перечень мест, в которых не допускается или ограничивается нахождение детей, утвержденный представительным органом муниципального образования, не может содержать объекты, внесенные в перечень мест, в которых не допускается или ограничивается нахождение детей, утвержденный Правительством Забайкальского края.</w:t>
        </w:r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24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25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7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27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За нарушение настоящего Закона края устанавливается административная ответственность в соответствии с законом Забайкальского края.</w:t>
        </w:r>
      </w:ins>
    </w:p>
    <w:p w:rsidR="004C52F7" w:rsidRPr="004C52F7" w:rsidRDefault="004C52F7" w:rsidP="004C52F7">
      <w:pPr>
        <w:shd w:val="clear" w:color="auto" w:fill="F8F7F6"/>
        <w:spacing w:after="0" w:line="240" w:lineRule="auto"/>
        <w:jc w:val="center"/>
        <w:textAlignment w:val="baseline"/>
        <w:rPr>
          <w:ins w:id="28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29" w:author="Unknown">
        <w:r w:rsidRPr="004C52F7">
          <w:rPr>
            <w:rFonts w:ascii="Times New Roman" w:eastAsia="Times New Roman" w:hAnsi="Times New Roman" w:cs="Times New Roman"/>
            <w:b/>
            <w:bCs/>
            <w:color w:val="0A0A0A"/>
            <w:sz w:val="24"/>
            <w:szCs w:val="24"/>
          </w:rPr>
          <w:t>Статья 8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both"/>
        <w:textAlignment w:val="baseline"/>
        <w:rPr>
          <w:ins w:id="30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31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Настоящий Закон края вступает в силу через десять дней после дня его официального опубликования.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right"/>
        <w:textAlignment w:val="baseline"/>
        <w:rPr>
          <w:ins w:id="32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33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Председатель Законодательного 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Собрания Забайкальского края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А.П. Романов</w:t>
        </w:r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jc w:val="right"/>
        <w:textAlignment w:val="baseline"/>
        <w:rPr>
          <w:ins w:id="34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35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Губернатор Забайкальского края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 xml:space="preserve">Р.Ф. </w:t>
        </w:r>
        <w:proofErr w:type="spellStart"/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Гениатулин</w:t>
        </w:r>
        <w:proofErr w:type="spellEnd"/>
      </w:ins>
    </w:p>
    <w:p w:rsidR="004C52F7" w:rsidRPr="004C52F7" w:rsidRDefault="004C52F7" w:rsidP="004C52F7">
      <w:pPr>
        <w:shd w:val="clear" w:color="auto" w:fill="F8F7F6"/>
        <w:spacing w:before="180" w:after="180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color w:val="0A0A0A"/>
          <w:sz w:val="24"/>
          <w:szCs w:val="24"/>
        </w:rPr>
      </w:pPr>
      <w:ins w:id="37" w:author="Unknown"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t>г. Чита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9 марта 2010 года</w:t>
        </w:r>
        <w:r w:rsidRPr="004C52F7">
          <w:rPr>
            <w:rFonts w:ascii="Times New Roman" w:eastAsia="Times New Roman" w:hAnsi="Times New Roman" w:cs="Times New Roman"/>
            <w:color w:val="0A0A0A"/>
            <w:sz w:val="24"/>
            <w:szCs w:val="24"/>
          </w:rPr>
          <w:br/>
          <w:t>N 336-ЗЗК</w:t>
        </w:r>
      </w:ins>
    </w:p>
    <w:p w:rsidR="005A3DAC" w:rsidRPr="004C52F7" w:rsidRDefault="005A3DAC">
      <w:pPr>
        <w:rPr>
          <w:rFonts w:ascii="Times New Roman" w:hAnsi="Times New Roman" w:cs="Times New Roman"/>
          <w:sz w:val="24"/>
          <w:szCs w:val="24"/>
        </w:rPr>
      </w:pPr>
    </w:p>
    <w:sectPr w:rsidR="005A3DAC" w:rsidRPr="004C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4C52F7"/>
    <w:rsid w:val="004C52F7"/>
    <w:rsid w:val="005A3DAC"/>
    <w:rsid w:val="0083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5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52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2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5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29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3</cp:revision>
  <cp:lastPrinted>2018-03-22T05:32:00Z</cp:lastPrinted>
  <dcterms:created xsi:type="dcterms:W3CDTF">2018-03-22T05:21:00Z</dcterms:created>
  <dcterms:modified xsi:type="dcterms:W3CDTF">2018-03-22T05:32:00Z</dcterms:modified>
</cp:coreProperties>
</file>